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311"/>
        <w:gridCol w:w="4607"/>
      </w:tblGrid>
      <w:tr w:rsidR="005E5DFD" w:rsidRPr="005E5DFD" w:rsidTr="005E5DFD">
        <w:trPr>
          <w:trHeight w:val="440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5E5D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OBVEZNICI I ROKOVI PREDAJE IZJAVE O FISKALNOJ ODGOVORNOSTI</w:t>
            </w:r>
          </w:p>
        </w:tc>
      </w:tr>
      <w:tr w:rsidR="005E5DFD" w:rsidRPr="005E5DFD" w:rsidTr="005E5DFD">
        <w:trPr>
          <w:trHeight w:val="466"/>
        </w:trPr>
        <w:tc>
          <w:tcPr>
            <w:tcW w:w="177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5E5D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Obveznik</w:t>
            </w:r>
          </w:p>
        </w:tc>
        <w:tc>
          <w:tcPr>
            <w:tcW w:w="7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5E5D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Rok predaje</w:t>
            </w:r>
          </w:p>
        </w:tc>
        <w:tc>
          <w:tcPr>
            <w:tcW w:w="25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5E5D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Kome se izjava predaje?</w:t>
            </w:r>
          </w:p>
        </w:tc>
      </w:tr>
      <w:tr w:rsidR="005E5DFD" w:rsidRPr="005E5DFD" w:rsidTr="005E5DFD">
        <w:trPr>
          <w:trHeight w:val="87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Ministri i čelnici drugih državnih tijela na razini razdjela organizacijske klasifikacije </w:t>
            </w:r>
          </w:p>
          <w:p w:rsidR="00E12D35" w:rsidRPr="005E5DFD" w:rsidRDefault="00E12D35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Ministarstvu financija</w:t>
            </w:r>
          </w:p>
        </w:tc>
      </w:tr>
      <w:tr w:rsidR="005E5DFD" w:rsidRPr="005E5DFD" w:rsidTr="005E5DFD">
        <w:trPr>
          <w:trHeight w:val="466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Načelnici općina, gradonačelnici, odnosno župani</w:t>
            </w:r>
          </w:p>
          <w:p w:rsidR="00E12D35" w:rsidRPr="005E5DFD" w:rsidRDefault="00E12D35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Ministarstvu financija</w:t>
            </w:r>
          </w:p>
        </w:tc>
      </w:tr>
      <w:tr w:rsidR="005E5DFD" w:rsidRPr="005E5DFD" w:rsidTr="005E5DFD">
        <w:trPr>
          <w:trHeight w:val="87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obveznika koji su izravno odgovorni Hrvatskom saboru</w:t>
            </w:r>
          </w:p>
          <w:p w:rsidR="00E12D35" w:rsidRPr="005E5DFD" w:rsidRDefault="00E12D35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uz godišnje izvješće o radu 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Hrvatskom saboru</w:t>
            </w:r>
          </w:p>
        </w:tc>
        <w:bookmarkStart w:id="0" w:name="_GoBack"/>
        <w:bookmarkEnd w:id="0"/>
      </w:tr>
      <w:tr w:rsidR="005E5DFD" w:rsidRPr="005E5DFD" w:rsidTr="005E5DFD">
        <w:trPr>
          <w:trHeight w:val="87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proračunskih i izvanproračunskih korisnika državnog proračuna</w:t>
            </w:r>
          </w:p>
          <w:p w:rsidR="00567AB8" w:rsidRPr="005E5DFD" w:rsidRDefault="00567AB8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  <w:p w:rsidR="005E5DFD" w:rsidRPr="00C04AB7" w:rsidRDefault="005E5DFD" w:rsidP="00E12D35">
            <w:pPr>
              <w:spacing w:after="0"/>
              <w:rPr>
                <w:rFonts w:ascii="Arial" w:eastAsia="Times New Roman" w:hAnsi="Arial" w:cs="Arial"/>
                <w:strike/>
                <w:sz w:val="36"/>
                <w:szCs w:val="36"/>
                <w:lang w:eastAsia="hr-HR"/>
              </w:rPr>
            </w:pP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ministarstvu</w:t>
            </w:r>
          </w:p>
        </w:tc>
      </w:tr>
      <w:tr w:rsidR="005E5DFD" w:rsidRPr="005E5DFD" w:rsidTr="005E5DFD">
        <w:trPr>
          <w:trHeight w:val="87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67AB8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Predsjednici uprave trgovačkih društava u vlasništvu Republike Hrvatske</w:t>
            </w:r>
          </w:p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ministarstvu</w:t>
            </w:r>
          </w:p>
        </w:tc>
      </w:tr>
      <w:tr w:rsidR="005E5DFD" w:rsidRPr="005E5DFD" w:rsidTr="005E5DFD">
        <w:trPr>
          <w:trHeight w:val="87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drugih pravnih osoba kojima je osnivač Republika Hrvatska</w:t>
            </w:r>
          </w:p>
          <w:p w:rsidR="00567AB8" w:rsidRPr="005E5DFD" w:rsidRDefault="00567AB8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ministarstvu</w:t>
            </w:r>
          </w:p>
        </w:tc>
      </w:tr>
      <w:tr w:rsidR="005E5DFD" w:rsidRPr="005E5DFD" w:rsidTr="005E5DFD">
        <w:trPr>
          <w:trHeight w:val="131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proračunskih i izvanproračunskih korisnika proračuna jedinice lokalne i područne (regionalne) samouprave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  <w:p w:rsidR="005E5DFD" w:rsidRPr="00C04AB7" w:rsidRDefault="005E5DFD" w:rsidP="00C04AB7">
            <w:pPr>
              <w:spacing w:after="0"/>
              <w:rPr>
                <w:rFonts w:ascii="Arial" w:eastAsia="Times New Roman" w:hAnsi="Arial" w:cs="Arial"/>
                <w:strike/>
                <w:sz w:val="36"/>
                <w:szCs w:val="36"/>
                <w:lang w:eastAsia="hr-HR"/>
              </w:rPr>
            </w:pP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načelniku općine, gradonačelniku, odnosno županu nadležne jedinice lokalne i područne (regionalne) samouprave</w:t>
            </w:r>
          </w:p>
        </w:tc>
      </w:tr>
      <w:tr w:rsidR="005E5DFD" w:rsidRPr="005E5DFD" w:rsidTr="005E5DFD">
        <w:trPr>
          <w:trHeight w:val="131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Predsjednici uprava trgovačkih društava u vlasništvu jedne jedinice lokalne i područne (regionalne) samouprave </w:t>
            </w:r>
          </w:p>
          <w:p w:rsidR="00567AB8" w:rsidRPr="005E5DFD" w:rsidRDefault="00567AB8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lastRenderedPageBreak/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načelniku općine, gradonačelniku, odnosno županu nadležne jedinice lokalne i područne (regionalne) samouprave</w:t>
            </w:r>
          </w:p>
        </w:tc>
      </w:tr>
      <w:tr w:rsidR="005E5DFD" w:rsidRPr="005E5DFD" w:rsidTr="005E5DFD">
        <w:trPr>
          <w:trHeight w:val="1319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drugih pravnih osoba kojima je osnivač jedna jedinica lokalne i područne (regionalne) samouprave</w:t>
            </w:r>
          </w:p>
          <w:p w:rsidR="00567AB8" w:rsidRPr="005E5DFD" w:rsidRDefault="00567AB8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načelniku općine, gradonačelniku, odnosno županu nadležne jedinice lokalne i područne (regionalne) samouprave</w:t>
            </w:r>
          </w:p>
        </w:tc>
      </w:tr>
      <w:tr w:rsidR="005E5DFD" w:rsidRPr="005E5DFD" w:rsidTr="00E12D35">
        <w:trPr>
          <w:trHeight w:val="2942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Predsjednici uprava trgovačkih društava u vlasništvu više jedinica lokalne i područne (regionalne) samouprave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načelniku općine, gradonačelniku, odnosno županu one jedinice lokalne i područne (regionalne) samouprave koja ima najveći udio u vlasništvu trgovačkog društva, a svim ostalim jedinicama lokalne i područne (regionalne) samouprave, koje imaju udjele u vlasništvu dostavlja na znanje presliku dostavljene dokumentacije</w:t>
            </w:r>
          </w:p>
        </w:tc>
      </w:tr>
      <w:tr w:rsidR="00D62BA9" w:rsidRPr="005E5DFD" w:rsidTr="00E12D35">
        <w:trPr>
          <w:trHeight w:val="2525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62BA9" w:rsidRPr="005E5DFD" w:rsidRDefault="00D62BA9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Predsjednici uprava trgovačkih društava u vlasništvu </w:t>
            </w:r>
            <w:r w:rsidR="00046D89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Republik</w:t>
            </w:r>
            <w:r w:rsidR="00046D8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e</w:t>
            </w:r>
            <w:r w:rsidR="00046D89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Hrvatsk</w:t>
            </w:r>
            <w:r w:rsidR="00046D8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e i jedne ili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više jedinica lokalne i područne (regionalne) samouprave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62BA9" w:rsidRPr="005E5DFD" w:rsidRDefault="00046D89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62BA9" w:rsidRPr="005E5DFD" w:rsidRDefault="00046D89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nadležnom ministarstvu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ili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jedinic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lokalne i područne (regionalne) samouprave koja ima n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ajveći udio u vlasništvu trgovačkog društva</w:t>
            </w:r>
            <w:r w:rsidR="00054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, 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 svim ostalim</w:t>
            </w:r>
            <w:r w:rsidR="00054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a 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koj</w:t>
            </w:r>
            <w:r w:rsidR="00054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imaju udjele u vlasništvu dostavlja na znanje presliku dostavljene dokumentacije </w:t>
            </w:r>
          </w:p>
        </w:tc>
      </w:tr>
      <w:tr w:rsidR="00046D89" w:rsidRPr="005E5DFD" w:rsidTr="005E5DFD">
        <w:trPr>
          <w:trHeight w:val="2151"/>
        </w:trPr>
        <w:tc>
          <w:tcPr>
            <w:tcW w:w="1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46D89" w:rsidRPr="005E5DFD" w:rsidRDefault="00046D89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drugih pravnih osoba kojima je osnivač Republika Hrvatska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 jedna ili više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jedinica lokalne i područne (regionalne) samouprave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46D89" w:rsidRPr="005E5DFD" w:rsidRDefault="00046D89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46D89" w:rsidRPr="005E5DFD" w:rsidRDefault="00046D89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nadležnom ministarstvu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ili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jedinic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lokalne i područne (regionalne) samouprave koja ima najveći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ud</w:t>
            </w:r>
            <w:r w:rsidR="00F75B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io</w:t>
            </w:r>
            <w:ins w:id="1" w:author="Iva Dragićević" w:date="2020-01-15T08:54:00Z">
              <w:r w:rsidR="00C04AB7">
                <w:rPr>
                  <w:rFonts w:ascii="Calibri" w:eastAsia="Times New Roman" w:hAnsi="Calibri" w:cs="Arial"/>
                  <w:b/>
                  <w:bCs/>
                  <w:color w:val="FFFFFF"/>
                  <w:kern w:val="24"/>
                  <w:sz w:val="24"/>
                  <w:szCs w:val="24"/>
                  <w:lang w:eastAsia="hr-HR"/>
                </w:rPr>
                <w:t xml:space="preserve"> </w:t>
              </w:r>
            </w:ins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u pravnoj osobi</w:t>
            </w:r>
            <w:r w:rsidR="00054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, 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 svim ostalim</w:t>
            </w:r>
            <w:r w:rsidR="00054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a 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koj</w:t>
            </w:r>
            <w:r w:rsidR="0005413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</w:t>
            </w:r>
            <w:r w:rsidR="00054133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imaju udjele dostavlja na znanje presliku dostavljene dokumentacije</w:t>
            </w:r>
          </w:p>
        </w:tc>
      </w:tr>
    </w:tbl>
    <w:p w:rsidR="001E55FE" w:rsidRDefault="001E55FE"/>
    <w:sectPr w:rsidR="001E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 Dragićević">
    <w15:presenceInfo w15:providerId="None" w15:userId="Iva Dragiće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FD"/>
    <w:rsid w:val="00046D89"/>
    <w:rsid w:val="00054133"/>
    <w:rsid w:val="001E55FE"/>
    <w:rsid w:val="00567AB8"/>
    <w:rsid w:val="005E5DFD"/>
    <w:rsid w:val="00C04AB7"/>
    <w:rsid w:val="00D62BA9"/>
    <w:rsid w:val="00E12D35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3B8"/>
  <w15:docId w15:val="{37C83B40-D8BA-47CE-A386-803A1D6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Iva Dragićević</cp:lastModifiedBy>
  <cp:revision>2</cp:revision>
  <cp:lastPrinted>2019-02-19T10:12:00Z</cp:lastPrinted>
  <dcterms:created xsi:type="dcterms:W3CDTF">2020-01-15T07:55:00Z</dcterms:created>
  <dcterms:modified xsi:type="dcterms:W3CDTF">2020-01-15T07:55:00Z</dcterms:modified>
</cp:coreProperties>
</file>